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Pr="00156CA8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7 września 1991 r. o systemie oświaty (</w:t>
      </w:r>
      <w:r w:rsidR="00CA02E5">
        <w:rPr>
          <w:rFonts w:ascii="Times New Roman" w:eastAsia="Times New Roman" w:hAnsi="Times New Roman" w:cs="Times New Roman"/>
          <w:sz w:val="20"/>
          <w:szCs w:val="20"/>
          <w:lang w:eastAsia="pl-PL"/>
        </w:rPr>
        <w:t>tekst jedn. Dz.U. z 2018 r. poz. 1457</w:t>
      </w:r>
      <w:r w:rsidR="009B3A02" w:rsidRPr="00156CA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2982"/>
        <w:gridCol w:w="4105"/>
      </w:tblGrid>
      <w:tr w:rsidR="009D4649" w:rsidTr="009D4649">
        <w:tc>
          <w:tcPr>
            <w:tcW w:w="2547" w:type="dxa"/>
            <w:vAlign w:val="center"/>
          </w:tcPr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Pr="009D46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  <w:p w:rsidR="009D4649" w:rsidRPr="00332050" w:rsidRDefault="009D4649" w:rsidP="009D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Tr="009D4649">
        <w:tc>
          <w:tcPr>
            <w:tcW w:w="2547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maju/czerwcu.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maju/czerwcu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 nie później niż do 9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sierpnia 201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2A3906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6B6CE93E" wp14:editId="4C3CE0BD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2700655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2A3906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2A3906" w:rsidRPr="004D1E04" w:rsidRDefault="002A39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2A3906" w:rsidRDefault="002A39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2A3906" w:rsidRDefault="002A3906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A3906" w:rsidRDefault="002A3906" w:rsidP="002A3906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B6CE93E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32.9pt;margin-top:212.6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BEbiPN4AAAAAoBAAAPAAAAAAAAAAAAAAAAAHQEAABkcnMvZG93bnJldi54bWxQ&#10;SwUGAAAAAAQABADzAAAAgQ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2A3906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2A3906" w:rsidRPr="004D1E04" w:rsidRDefault="002A39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2A3906" w:rsidRDefault="002A39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2A3906" w:rsidRDefault="002A3906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2A3906" w:rsidRDefault="002A3906" w:rsidP="002A3906"/>
                    </w:txbxContent>
                  </v:textbox>
                </v:shape>
              </w:pict>
            </mc:Fallback>
          </mc:AlternateContent>
        </w:r>
      </w:ins>
    </w:p>
    <w:sectPr w:rsidR="00DF5E80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916" w:rsidRDefault="00882916" w:rsidP="00CB34AF">
      <w:pPr>
        <w:spacing w:after="0" w:line="240" w:lineRule="auto"/>
      </w:pPr>
      <w:r>
        <w:separator/>
      </w:r>
    </w:p>
  </w:endnote>
  <w:endnote w:type="continuationSeparator" w:id="0">
    <w:p w:rsidR="00882916" w:rsidRDefault="00882916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916" w:rsidRDefault="00882916" w:rsidP="00CB34AF">
      <w:pPr>
        <w:spacing w:after="0" w:line="240" w:lineRule="auto"/>
      </w:pPr>
      <w:r>
        <w:separator/>
      </w:r>
    </w:p>
  </w:footnote>
  <w:footnote w:type="continuationSeparator" w:id="0">
    <w:p w:rsidR="00882916" w:rsidRDefault="00882916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6E524E">
      <w:trPr>
        <w:trHeight w:val="132"/>
      </w:trPr>
      <w:tc>
        <w:tcPr>
          <w:tcW w:w="1384" w:type="dxa"/>
          <w:shd w:val="clear" w:color="auto" w:fill="F2B800"/>
        </w:tcPr>
        <w:p w:rsidR="00CB34AF" w:rsidRPr="001874F4" w:rsidRDefault="006E524E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7a</w:t>
          </w:r>
        </w:p>
      </w:tc>
      <w:tc>
        <w:tcPr>
          <w:tcW w:w="8394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26355B"/>
    <w:rsid w:val="002A3906"/>
    <w:rsid w:val="00324C1B"/>
    <w:rsid w:val="00332050"/>
    <w:rsid w:val="003D5D58"/>
    <w:rsid w:val="004D2BEA"/>
    <w:rsid w:val="00543355"/>
    <w:rsid w:val="00575A67"/>
    <w:rsid w:val="005C28AB"/>
    <w:rsid w:val="005D68E5"/>
    <w:rsid w:val="005F02CC"/>
    <w:rsid w:val="006623CC"/>
    <w:rsid w:val="006E524E"/>
    <w:rsid w:val="00701B5A"/>
    <w:rsid w:val="007B1DFE"/>
    <w:rsid w:val="007D2E92"/>
    <w:rsid w:val="00882916"/>
    <w:rsid w:val="0088572E"/>
    <w:rsid w:val="00897428"/>
    <w:rsid w:val="0090743F"/>
    <w:rsid w:val="00943EAC"/>
    <w:rsid w:val="009B3A02"/>
    <w:rsid w:val="009D4649"/>
    <w:rsid w:val="00AA3817"/>
    <w:rsid w:val="00AB6FFF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D64A28"/>
    <w:rsid w:val="00DD6425"/>
    <w:rsid w:val="00DE1B9C"/>
    <w:rsid w:val="00DF0C47"/>
    <w:rsid w:val="00DF5E80"/>
    <w:rsid w:val="00E758BE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97B5D-3EED-49A3-B773-32151FE1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Magdalena Respondowska</cp:lastModifiedBy>
  <cp:revision>2</cp:revision>
  <dcterms:created xsi:type="dcterms:W3CDTF">2019-07-09T06:52:00Z</dcterms:created>
  <dcterms:modified xsi:type="dcterms:W3CDTF">2019-07-09T06:52:00Z</dcterms:modified>
</cp:coreProperties>
</file>